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59546" w14:textId="4C4F20BA" w:rsidR="00F64BB6" w:rsidRPr="005F3C5D" w:rsidRDefault="00060560" w:rsidP="00C42049">
      <w:pPr>
        <w:jc w:val="left"/>
        <w:rPr>
          <w:color w:val="000000" w:themeColor="text1"/>
        </w:rPr>
      </w:pPr>
      <w:bookmarkStart w:id="0" w:name="_GoBack"/>
      <w:r w:rsidRPr="005F3C5D">
        <w:rPr>
          <w:rFonts w:hint="eastAsia"/>
          <w:color w:val="000000" w:themeColor="text1"/>
        </w:rPr>
        <w:t>W</w:t>
      </w:r>
      <w:r w:rsidRPr="005F3C5D">
        <w:rPr>
          <w:color w:val="000000" w:themeColor="text1"/>
        </w:rPr>
        <w:t>elcome Remarks – Committee Chair</w:t>
      </w:r>
      <w:r w:rsidR="00387720" w:rsidRPr="005F3C5D">
        <w:rPr>
          <w:color w:val="000000" w:themeColor="text1"/>
        </w:rPr>
        <w:t>man</w:t>
      </w:r>
      <w:r w:rsidRPr="005F3C5D">
        <w:rPr>
          <w:color w:val="000000" w:themeColor="text1"/>
        </w:rPr>
        <w:t xml:space="preserve"> Dr. Hong Il-</w:t>
      </w:r>
      <w:proofErr w:type="spellStart"/>
      <w:r w:rsidRPr="005F3C5D">
        <w:rPr>
          <w:color w:val="000000" w:themeColor="text1"/>
        </w:rPr>
        <w:t>sik</w:t>
      </w:r>
      <w:proofErr w:type="spellEnd"/>
    </w:p>
    <w:p w14:paraId="0A491A94" w14:textId="77777777" w:rsidR="0013076C" w:rsidRPr="005F3C5D" w:rsidRDefault="0013076C" w:rsidP="00C42049">
      <w:pPr>
        <w:jc w:val="left"/>
        <w:rPr>
          <w:color w:val="000000" w:themeColor="text1"/>
        </w:rPr>
      </w:pPr>
    </w:p>
    <w:p w14:paraId="19FC810A" w14:textId="55F8174B" w:rsidR="00ED4D27" w:rsidRPr="005F3C5D" w:rsidRDefault="00A778E3" w:rsidP="00C42049">
      <w:pPr>
        <w:jc w:val="left"/>
        <w:rPr>
          <w:color w:val="000000" w:themeColor="text1"/>
        </w:rPr>
      </w:pPr>
      <w:r w:rsidRPr="005F3C5D">
        <w:rPr>
          <w:color w:val="000000" w:themeColor="text1"/>
        </w:rPr>
        <w:t>Your Excellencies and d</w:t>
      </w:r>
      <w:r w:rsidR="00ED4D27" w:rsidRPr="005F3C5D">
        <w:rPr>
          <w:color w:val="000000" w:themeColor="text1"/>
        </w:rPr>
        <w:t>istinguished guests!</w:t>
      </w:r>
    </w:p>
    <w:p w14:paraId="06EF119C" w14:textId="05E8A559" w:rsidR="00ED4D27" w:rsidRPr="005F3C5D" w:rsidRDefault="00F51E41" w:rsidP="00C42049">
      <w:pPr>
        <w:jc w:val="left"/>
        <w:rPr>
          <w:color w:val="000000" w:themeColor="text1"/>
        </w:rPr>
      </w:pPr>
      <w:r w:rsidRPr="005F3C5D">
        <w:rPr>
          <w:rFonts w:hint="eastAsia"/>
          <w:color w:val="000000" w:themeColor="text1"/>
        </w:rPr>
        <w:t xml:space="preserve">We </w:t>
      </w:r>
      <w:r w:rsidRPr="005F3C5D">
        <w:rPr>
          <w:color w:val="000000" w:themeColor="text1"/>
        </w:rPr>
        <w:t xml:space="preserve">are gathered today to congratulate and encourage the </w:t>
      </w:r>
      <w:r w:rsidR="007F1D52" w:rsidRPr="005F3C5D">
        <w:rPr>
          <w:color w:val="000000" w:themeColor="text1"/>
        </w:rPr>
        <w:t xml:space="preserve">2020 </w:t>
      </w:r>
      <w:proofErr w:type="spellStart"/>
      <w:r w:rsidR="007F1D52" w:rsidRPr="005F3C5D">
        <w:rPr>
          <w:color w:val="000000" w:themeColor="text1"/>
        </w:rPr>
        <w:t>Sun</w:t>
      </w:r>
      <w:r w:rsidRPr="005F3C5D">
        <w:rPr>
          <w:color w:val="000000" w:themeColor="text1"/>
        </w:rPr>
        <w:t>hak</w:t>
      </w:r>
      <w:proofErr w:type="spellEnd"/>
      <w:r w:rsidRPr="005F3C5D">
        <w:rPr>
          <w:color w:val="000000" w:themeColor="text1"/>
        </w:rPr>
        <w:t xml:space="preserve"> Peace Prize Laureates. </w:t>
      </w:r>
      <w:r w:rsidR="00A778E3" w:rsidRPr="005F3C5D">
        <w:rPr>
          <w:color w:val="000000" w:themeColor="text1"/>
        </w:rPr>
        <w:t xml:space="preserve">I </w:t>
      </w:r>
      <w:r w:rsidR="00CF6E6A" w:rsidRPr="005F3C5D">
        <w:rPr>
          <w:color w:val="000000" w:themeColor="text1"/>
        </w:rPr>
        <w:t xml:space="preserve">sincerely thank you for joining us </w:t>
      </w:r>
      <w:r w:rsidRPr="005F3C5D">
        <w:rPr>
          <w:color w:val="000000" w:themeColor="text1"/>
        </w:rPr>
        <w:t xml:space="preserve">on this special occasion. </w:t>
      </w:r>
      <w:r w:rsidR="00435A87" w:rsidRPr="005F3C5D">
        <w:rPr>
          <w:color w:val="000000" w:themeColor="text1"/>
        </w:rPr>
        <w:t>Furthermore, I would like to wel</w:t>
      </w:r>
      <w:r w:rsidR="002D6179" w:rsidRPr="005F3C5D">
        <w:rPr>
          <w:color w:val="000000" w:themeColor="text1"/>
        </w:rPr>
        <w:t xml:space="preserve">come and thank </w:t>
      </w:r>
      <w:r w:rsidR="00435A87" w:rsidRPr="005F3C5D">
        <w:rPr>
          <w:color w:val="000000" w:themeColor="text1"/>
        </w:rPr>
        <w:t xml:space="preserve">the </w:t>
      </w:r>
      <w:r w:rsidR="00CF6E6A" w:rsidRPr="005F3C5D">
        <w:rPr>
          <w:color w:val="000000" w:themeColor="text1"/>
        </w:rPr>
        <w:t>former and current heads of states</w:t>
      </w:r>
      <w:r w:rsidR="00435A87" w:rsidRPr="005F3C5D">
        <w:rPr>
          <w:color w:val="000000" w:themeColor="text1"/>
        </w:rPr>
        <w:t xml:space="preserve"> and various representatives</w:t>
      </w:r>
      <w:r w:rsidR="00CF6E6A" w:rsidRPr="005F3C5D">
        <w:rPr>
          <w:color w:val="000000" w:themeColor="text1"/>
        </w:rPr>
        <w:t xml:space="preserve"> from around the world </w:t>
      </w:r>
      <w:r w:rsidRPr="005F3C5D">
        <w:rPr>
          <w:color w:val="000000" w:themeColor="text1"/>
        </w:rPr>
        <w:t xml:space="preserve">who are here with </w:t>
      </w:r>
      <w:r w:rsidR="00435A87" w:rsidRPr="005F3C5D">
        <w:rPr>
          <w:color w:val="000000" w:themeColor="text1"/>
        </w:rPr>
        <w:t xml:space="preserve">us. </w:t>
      </w:r>
      <w:r w:rsidR="00CF6E6A" w:rsidRPr="005F3C5D">
        <w:rPr>
          <w:color w:val="000000" w:themeColor="text1"/>
        </w:rPr>
        <w:t>This year</w:t>
      </w:r>
      <w:r w:rsidR="00435A87" w:rsidRPr="005F3C5D">
        <w:rPr>
          <w:color w:val="000000" w:themeColor="text1"/>
        </w:rPr>
        <w:t xml:space="preserve">’s award ceremony is especially </w:t>
      </w:r>
      <w:r w:rsidRPr="005F3C5D">
        <w:rPr>
          <w:color w:val="000000" w:themeColor="text1"/>
        </w:rPr>
        <w:t>meaningful</w:t>
      </w:r>
      <w:r w:rsidR="00435A87" w:rsidRPr="005F3C5D">
        <w:rPr>
          <w:color w:val="000000" w:themeColor="text1"/>
        </w:rPr>
        <w:t xml:space="preserve"> as it</w:t>
      </w:r>
      <w:r w:rsidR="00CF6E6A" w:rsidRPr="005F3C5D">
        <w:rPr>
          <w:color w:val="000000" w:themeColor="text1"/>
        </w:rPr>
        <w:t xml:space="preserve"> marks the 100</w:t>
      </w:r>
      <w:r w:rsidR="00CF6E6A" w:rsidRPr="005F3C5D">
        <w:rPr>
          <w:color w:val="000000" w:themeColor="text1"/>
          <w:vertAlign w:val="superscript"/>
        </w:rPr>
        <w:t>th</w:t>
      </w:r>
      <w:r w:rsidR="00CF6E6A" w:rsidRPr="005F3C5D">
        <w:rPr>
          <w:color w:val="000000" w:themeColor="text1"/>
        </w:rPr>
        <w:t xml:space="preserve"> anniversary of the birth of </w:t>
      </w:r>
      <w:r w:rsidR="008A1F45" w:rsidRPr="005F3C5D">
        <w:rPr>
          <w:color w:val="000000" w:themeColor="text1"/>
        </w:rPr>
        <w:t xml:space="preserve">the founder, </w:t>
      </w:r>
      <w:r w:rsidR="00CF6E6A" w:rsidRPr="005F3C5D">
        <w:rPr>
          <w:color w:val="000000" w:themeColor="text1"/>
        </w:rPr>
        <w:t xml:space="preserve">Rev. </w:t>
      </w:r>
      <w:r w:rsidR="002E3616" w:rsidRPr="005F3C5D">
        <w:rPr>
          <w:color w:val="000000" w:themeColor="text1"/>
        </w:rPr>
        <w:t xml:space="preserve">Dr. </w:t>
      </w:r>
      <w:r w:rsidR="00CF6E6A" w:rsidRPr="005F3C5D">
        <w:rPr>
          <w:color w:val="000000" w:themeColor="text1"/>
        </w:rPr>
        <w:t>Sun Myun</w:t>
      </w:r>
      <w:r w:rsidR="002E3616" w:rsidRPr="005F3C5D">
        <w:rPr>
          <w:color w:val="000000" w:themeColor="text1"/>
        </w:rPr>
        <w:t>g</w:t>
      </w:r>
      <w:r w:rsidR="00CF6E6A" w:rsidRPr="005F3C5D">
        <w:rPr>
          <w:color w:val="000000" w:themeColor="text1"/>
        </w:rPr>
        <w:t xml:space="preserve"> Moon</w:t>
      </w:r>
      <w:r w:rsidR="002E3616" w:rsidRPr="005F3C5D">
        <w:rPr>
          <w:color w:val="000000" w:themeColor="text1"/>
        </w:rPr>
        <w:t>.</w:t>
      </w:r>
      <w:r w:rsidR="002D6179" w:rsidRPr="005F3C5D">
        <w:rPr>
          <w:color w:val="000000" w:themeColor="text1"/>
        </w:rPr>
        <w:t xml:space="preserve"> </w:t>
      </w:r>
    </w:p>
    <w:p w14:paraId="1C835142" w14:textId="77777777" w:rsidR="00ED4D27" w:rsidRPr="005F3C5D" w:rsidRDefault="00ED4D27" w:rsidP="00C42049">
      <w:pPr>
        <w:jc w:val="left"/>
        <w:rPr>
          <w:color w:val="000000" w:themeColor="text1"/>
        </w:rPr>
      </w:pPr>
    </w:p>
    <w:p w14:paraId="74D124AB" w14:textId="3443201B" w:rsidR="00ED4D27" w:rsidRPr="005F3C5D" w:rsidRDefault="00435A87" w:rsidP="008A1F45">
      <w:pPr>
        <w:jc w:val="left"/>
        <w:rPr>
          <w:color w:val="000000" w:themeColor="text1"/>
        </w:rPr>
      </w:pPr>
      <w:r w:rsidRPr="005F3C5D">
        <w:rPr>
          <w:color w:val="000000" w:themeColor="text1"/>
        </w:rPr>
        <w:t>Above</w:t>
      </w:r>
      <w:r w:rsidR="00ED4D27" w:rsidRPr="005F3C5D">
        <w:rPr>
          <w:color w:val="000000" w:themeColor="text1"/>
        </w:rPr>
        <w:t xml:space="preserve"> all,</w:t>
      </w:r>
      <w:r w:rsidRPr="005F3C5D">
        <w:rPr>
          <w:color w:val="000000" w:themeColor="text1"/>
        </w:rPr>
        <w:t xml:space="preserve"> I</w:t>
      </w:r>
      <w:r w:rsidR="00ED4D27" w:rsidRPr="005F3C5D">
        <w:rPr>
          <w:color w:val="000000" w:themeColor="text1"/>
        </w:rPr>
        <w:t xml:space="preserve"> would like to extend </w:t>
      </w:r>
      <w:r w:rsidRPr="005F3C5D">
        <w:rPr>
          <w:color w:val="000000" w:themeColor="text1"/>
        </w:rPr>
        <w:t>my</w:t>
      </w:r>
      <w:r w:rsidR="00ED4D27" w:rsidRPr="005F3C5D">
        <w:rPr>
          <w:color w:val="000000" w:themeColor="text1"/>
        </w:rPr>
        <w:t xml:space="preserve"> deepest respect </w:t>
      </w:r>
      <w:r w:rsidR="00457871" w:rsidRPr="005F3C5D">
        <w:rPr>
          <w:color w:val="000000" w:themeColor="text1"/>
        </w:rPr>
        <w:t xml:space="preserve">and </w:t>
      </w:r>
      <w:r w:rsidR="00F51E41" w:rsidRPr="005F3C5D">
        <w:rPr>
          <w:color w:val="000000" w:themeColor="text1"/>
        </w:rPr>
        <w:t xml:space="preserve">sincere </w:t>
      </w:r>
      <w:r w:rsidR="00457871" w:rsidRPr="005F3C5D">
        <w:rPr>
          <w:color w:val="000000" w:themeColor="text1"/>
        </w:rPr>
        <w:t xml:space="preserve">congratulations </w:t>
      </w:r>
      <w:r w:rsidR="00ED4D27" w:rsidRPr="005F3C5D">
        <w:rPr>
          <w:color w:val="000000" w:themeColor="text1"/>
        </w:rPr>
        <w:t>to</w:t>
      </w:r>
      <w:r w:rsidRPr="005F3C5D">
        <w:rPr>
          <w:color w:val="000000" w:themeColor="text1"/>
        </w:rPr>
        <w:t xml:space="preserve"> this year’s laureates</w:t>
      </w:r>
      <w:r w:rsidR="008A1F45" w:rsidRPr="005F3C5D">
        <w:rPr>
          <w:color w:val="000000" w:themeColor="text1"/>
        </w:rPr>
        <w:t xml:space="preserve">: </w:t>
      </w:r>
      <w:r w:rsidR="00F51E41" w:rsidRPr="005F3C5D">
        <w:rPr>
          <w:color w:val="000000" w:themeColor="text1"/>
        </w:rPr>
        <w:t xml:space="preserve">Founders’ Centenary Award </w:t>
      </w:r>
      <w:r w:rsidR="008A1F45" w:rsidRPr="005F3C5D">
        <w:rPr>
          <w:color w:val="000000" w:themeColor="text1"/>
        </w:rPr>
        <w:t>L</w:t>
      </w:r>
      <w:r w:rsidR="00F51E41" w:rsidRPr="005F3C5D">
        <w:rPr>
          <w:color w:val="000000" w:themeColor="text1"/>
        </w:rPr>
        <w:t>aureate</w:t>
      </w:r>
      <w:r w:rsidR="008A1F45" w:rsidRPr="005F3C5D">
        <w:rPr>
          <w:color w:val="000000" w:themeColor="text1"/>
        </w:rPr>
        <w:t>,</w:t>
      </w:r>
      <w:r w:rsidR="00F51E41" w:rsidRPr="005F3C5D">
        <w:rPr>
          <w:color w:val="000000" w:themeColor="text1"/>
        </w:rPr>
        <w:t xml:space="preserve"> former United Nations Secretary-General Ban Ki-moon, and the </w:t>
      </w:r>
      <w:proofErr w:type="spellStart"/>
      <w:r w:rsidR="00F51E41" w:rsidRPr="005F3C5D">
        <w:rPr>
          <w:color w:val="000000" w:themeColor="text1"/>
        </w:rPr>
        <w:t>Sunhak</w:t>
      </w:r>
      <w:proofErr w:type="spellEnd"/>
      <w:r w:rsidR="00F51E41" w:rsidRPr="005F3C5D">
        <w:rPr>
          <w:color w:val="000000" w:themeColor="text1"/>
        </w:rPr>
        <w:t xml:space="preserve"> Peace Prize </w:t>
      </w:r>
      <w:r w:rsidR="008A1F45" w:rsidRPr="005F3C5D">
        <w:rPr>
          <w:color w:val="000000" w:themeColor="text1"/>
        </w:rPr>
        <w:t>L</w:t>
      </w:r>
      <w:r w:rsidR="00F51E41" w:rsidRPr="005F3C5D">
        <w:rPr>
          <w:color w:val="000000" w:themeColor="text1"/>
        </w:rPr>
        <w:t xml:space="preserve">aureates President </w:t>
      </w:r>
      <w:proofErr w:type="spellStart"/>
      <w:r w:rsidR="00F51E41" w:rsidRPr="005F3C5D">
        <w:rPr>
          <w:color w:val="000000" w:themeColor="text1"/>
        </w:rPr>
        <w:t>Macky</w:t>
      </w:r>
      <w:proofErr w:type="spellEnd"/>
      <w:r w:rsidR="00F51E41" w:rsidRPr="005F3C5D">
        <w:rPr>
          <w:color w:val="000000" w:themeColor="text1"/>
        </w:rPr>
        <w:t xml:space="preserve"> </w:t>
      </w:r>
      <w:proofErr w:type="spellStart"/>
      <w:r w:rsidR="00F51E41" w:rsidRPr="005F3C5D">
        <w:rPr>
          <w:color w:val="000000" w:themeColor="text1"/>
        </w:rPr>
        <w:t>Sall</w:t>
      </w:r>
      <w:proofErr w:type="spellEnd"/>
      <w:r w:rsidR="00F51E41" w:rsidRPr="005F3C5D">
        <w:rPr>
          <w:color w:val="000000" w:themeColor="text1"/>
        </w:rPr>
        <w:t xml:space="preserve"> of the Republic of Senegal and </w:t>
      </w:r>
      <w:ins w:id="1" w:author="or" w:date="2020-02-03T14:24:00Z">
        <w:r w:rsidR="00060560" w:rsidRPr="005F3C5D">
          <w:rPr>
            <w:color w:val="000000" w:themeColor="text1"/>
          </w:rPr>
          <w:t>International Honorary President of Religions for Peace</w:t>
        </w:r>
      </w:ins>
      <w:r w:rsidR="00427CE9" w:rsidRPr="005F3C5D">
        <w:rPr>
          <w:color w:val="000000" w:themeColor="text1"/>
        </w:rPr>
        <w:t xml:space="preserve"> </w:t>
      </w:r>
      <w:r w:rsidR="00F51E41" w:rsidRPr="005F3C5D">
        <w:rPr>
          <w:color w:val="000000" w:themeColor="text1"/>
        </w:rPr>
        <w:t xml:space="preserve">Bishop Munib </w:t>
      </w:r>
      <w:proofErr w:type="spellStart"/>
      <w:r w:rsidR="00F51E41" w:rsidRPr="005F3C5D">
        <w:rPr>
          <w:color w:val="000000" w:themeColor="text1"/>
        </w:rPr>
        <w:t>Younan</w:t>
      </w:r>
      <w:proofErr w:type="spellEnd"/>
      <w:r w:rsidR="008A1F45" w:rsidRPr="005F3C5D">
        <w:rPr>
          <w:color w:val="000000" w:themeColor="text1"/>
        </w:rPr>
        <w:t>. Your dedication and achievements in realizing peace for the sake of humanity have made you the heroes of today’s ceremony.</w:t>
      </w:r>
    </w:p>
    <w:p w14:paraId="1678B035" w14:textId="77777777" w:rsidR="00457871" w:rsidRPr="005F3C5D" w:rsidRDefault="00457871" w:rsidP="00C42049">
      <w:pPr>
        <w:jc w:val="left"/>
        <w:rPr>
          <w:color w:val="000000" w:themeColor="text1"/>
        </w:rPr>
      </w:pPr>
    </w:p>
    <w:p w14:paraId="2F0C8CF0" w14:textId="1C1109FB" w:rsidR="00457871" w:rsidRPr="005F3C5D" w:rsidRDefault="00927CCA" w:rsidP="00C42049">
      <w:pPr>
        <w:jc w:val="left"/>
        <w:rPr>
          <w:color w:val="000000" w:themeColor="text1"/>
        </w:rPr>
      </w:pPr>
      <w:r w:rsidRPr="005F3C5D">
        <w:rPr>
          <w:color w:val="000000" w:themeColor="text1"/>
        </w:rPr>
        <w:t xml:space="preserve">The </w:t>
      </w:r>
      <w:proofErr w:type="spellStart"/>
      <w:r w:rsidRPr="005F3C5D">
        <w:rPr>
          <w:color w:val="000000" w:themeColor="text1"/>
        </w:rPr>
        <w:t>Sunhak</w:t>
      </w:r>
      <w:proofErr w:type="spellEnd"/>
      <w:r w:rsidRPr="005F3C5D">
        <w:rPr>
          <w:color w:val="000000" w:themeColor="text1"/>
        </w:rPr>
        <w:t xml:space="preserve"> Peace Prize was </w:t>
      </w:r>
      <w:r w:rsidR="00435A87" w:rsidRPr="005F3C5D">
        <w:rPr>
          <w:color w:val="000000" w:themeColor="text1"/>
        </w:rPr>
        <w:t>founded</w:t>
      </w:r>
      <w:r w:rsidRPr="005F3C5D">
        <w:rPr>
          <w:color w:val="000000" w:themeColor="text1"/>
        </w:rPr>
        <w:t xml:space="preserve"> </w:t>
      </w:r>
      <w:r w:rsidR="00435A87" w:rsidRPr="005F3C5D">
        <w:rPr>
          <w:color w:val="000000" w:themeColor="text1"/>
        </w:rPr>
        <w:t xml:space="preserve">at the behest of Dr. </w:t>
      </w:r>
      <w:proofErr w:type="spellStart"/>
      <w:r w:rsidR="00435A87" w:rsidRPr="005F3C5D">
        <w:rPr>
          <w:color w:val="000000" w:themeColor="text1"/>
        </w:rPr>
        <w:t>Hak</w:t>
      </w:r>
      <w:proofErr w:type="spellEnd"/>
      <w:r w:rsidR="00435A87" w:rsidRPr="005F3C5D">
        <w:rPr>
          <w:color w:val="000000" w:themeColor="text1"/>
        </w:rPr>
        <w:t xml:space="preserve"> Ja Han Moon, the wife of the late Rev. Dr. Sun Myung Moon, to honor and preserve his ideals, legacy and achievements. </w:t>
      </w:r>
      <w:r w:rsidR="00750E5C" w:rsidRPr="005F3C5D">
        <w:rPr>
          <w:color w:val="000000" w:themeColor="text1"/>
        </w:rPr>
        <w:t xml:space="preserve">In selecting this year’s laureates, </w:t>
      </w:r>
      <w:r w:rsidRPr="005F3C5D">
        <w:rPr>
          <w:color w:val="000000" w:themeColor="text1"/>
        </w:rPr>
        <w:t xml:space="preserve">the </w:t>
      </w:r>
      <w:proofErr w:type="spellStart"/>
      <w:r w:rsidR="008C47B1" w:rsidRPr="005F3C5D">
        <w:rPr>
          <w:color w:val="000000" w:themeColor="text1"/>
        </w:rPr>
        <w:t>Sunhak</w:t>
      </w:r>
      <w:proofErr w:type="spellEnd"/>
      <w:r w:rsidR="008C47B1" w:rsidRPr="005F3C5D">
        <w:rPr>
          <w:color w:val="000000" w:themeColor="text1"/>
        </w:rPr>
        <w:t xml:space="preserve"> Peace Prize Committee focused on the founders’ </w:t>
      </w:r>
      <w:r w:rsidR="00435A87" w:rsidRPr="005F3C5D">
        <w:rPr>
          <w:color w:val="000000" w:themeColor="text1"/>
        </w:rPr>
        <w:t>principles</w:t>
      </w:r>
      <w:r w:rsidR="008C47B1" w:rsidRPr="005F3C5D">
        <w:rPr>
          <w:color w:val="000000" w:themeColor="text1"/>
        </w:rPr>
        <w:t xml:space="preserve"> of </w:t>
      </w:r>
      <w:r w:rsidR="00435A87" w:rsidRPr="005F3C5D">
        <w:rPr>
          <w:color w:val="000000" w:themeColor="text1"/>
        </w:rPr>
        <w:t xml:space="preserve">interdependence, mutual prosperity and universally shared values </w:t>
      </w:r>
      <w:r w:rsidR="00750E5C" w:rsidRPr="005F3C5D">
        <w:rPr>
          <w:color w:val="000000" w:themeColor="text1"/>
        </w:rPr>
        <w:t>to commemorate the centenary of Rev. Dr. Sun Myung Moon</w:t>
      </w:r>
      <w:r w:rsidR="00C42049" w:rsidRPr="005F3C5D">
        <w:rPr>
          <w:color w:val="000000" w:themeColor="text1"/>
        </w:rPr>
        <w:t>.</w:t>
      </w:r>
      <w:r w:rsidR="00435A87" w:rsidRPr="005F3C5D">
        <w:rPr>
          <w:color w:val="000000" w:themeColor="text1"/>
        </w:rPr>
        <w:t xml:space="preserve"> </w:t>
      </w:r>
    </w:p>
    <w:p w14:paraId="0F87A90F" w14:textId="77777777" w:rsidR="008C47B1" w:rsidRPr="005F3C5D" w:rsidRDefault="008C47B1" w:rsidP="00C42049">
      <w:pPr>
        <w:jc w:val="left"/>
        <w:rPr>
          <w:color w:val="000000" w:themeColor="text1"/>
        </w:rPr>
      </w:pPr>
    </w:p>
    <w:p w14:paraId="626D5E11" w14:textId="77777777" w:rsidR="008C47B1" w:rsidRPr="005F3C5D" w:rsidRDefault="00D865A3" w:rsidP="00C42049">
      <w:pPr>
        <w:jc w:val="left"/>
        <w:rPr>
          <w:color w:val="000000" w:themeColor="text1"/>
        </w:rPr>
      </w:pPr>
      <w:r w:rsidRPr="005F3C5D">
        <w:rPr>
          <w:rFonts w:hint="eastAsia"/>
          <w:color w:val="000000" w:themeColor="text1"/>
        </w:rPr>
        <w:t>D</w:t>
      </w:r>
      <w:r w:rsidRPr="005F3C5D">
        <w:rPr>
          <w:color w:val="000000" w:themeColor="text1"/>
        </w:rPr>
        <w:t>istinguished guests!</w:t>
      </w:r>
    </w:p>
    <w:p w14:paraId="18BEA62B" w14:textId="13C5C210" w:rsidR="00D865A3" w:rsidRPr="005F3C5D" w:rsidRDefault="00D865A3" w:rsidP="00C42049">
      <w:pPr>
        <w:jc w:val="left"/>
        <w:rPr>
          <w:color w:val="000000" w:themeColor="text1"/>
        </w:rPr>
      </w:pPr>
      <w:r w:rsidRPr="005F3C5D">
        <w:rPr>
          <w:rFonts w:hint="eastAsia"/>
          <w:color w:val="000000" w:themeColor="text1"/>
        </w:rPr>
        <w:t>P</w:t>
      </w:r>
      <w:r w:rsidRPr="005F3C5D">
        <w:rPr>
          <w:color w:val="000000" w:themeColor="text1"/>
        </w:rPr>
        <w:t xml:space="preserve">eace for humanity can only be achieved when a </w:t>
      </w:r>
      <w:r w:rsidR="008A1F45" w:rsidRPr="005F3C5D">
        <w:rPr>
          <w:color w:val="000000" w:themeColor="text1"/>
        </w:rPr>
        <w:t>peaceful global community</w:t>
      </w:r>
      <w:r w:rsidR="00435A87" w:rsidRPr="005F3C5D">
        <w:rPr>
          <w:color w:val="000000" w:themeColor="text1"/>
        </w:rPr>
        <w:t xml:space="preserve"> i</w:t>
      </w:r>
      <w:r w:rsidRPr="005F3C5D">
        <w:rPr>
          <w:color w:val="000000" w:themeColor="text1"/>
        </w:rPr>
        <w:t>n which all nations</w:t>
      </w:r>
      <w:r w:rsidR="00435A87" w:rsidRPr="005F3C5D">
        <w:rPr>
          <w:color w:val="000000" w:themeColor="text1"/>
        </w:rPr>
        <w:t xml:space="preserve"> live together </w:t>
      </w:r>
      <w:r w:rsidR="008A1F45" w:rsidRPr="005F3C5D">
        <w:rPr>
          <w:color w:val="000000" w:themeColor="text1"/>
        </w:rPr>
        <w:t>in prosperity and in respect of each other</w:t>
      </w:r>
      <w:r w:rsidR="00435A87" w:rsidRPr="005F3C5D">
        <w:rPr>
          <w:color w:val="000000" w:themeColor="text1"/>
        </w:rPr>
        <w:t xml:space="preserve"> </w:t>
      </w:r>
      <w:r w:rsidRPr="005F3C5D">
        <w:rPr>
          <w:color w:val="000000" w:themeColor="text1"/>
        </w:rPr>
        <w:t xml:space="preserve">is realized. </w:t>
      </w:r>
      <w:r w:rsidR="00435A87" w:rsidRPr="005F3C5D">
        <w:rPr>
          <w:color w:val="000000" w:themeColor="text1"/>
        </w:rPr>
        <w:t>As a</w:t>
      </w:r>
      <w:r w:rsidR="00750E5C" w:rsidRPr="005F3C5D">
        <w:rPr>
          <w:color w:val="000000" w:themeColor="text1"/>
        </w:rPr>
        <w:t xml:space="preserve"> mere student of </w:t>
      </w:r>
      <w:r w:rsidR="008A1F45" w:rsidRPr="005F3C5D">
        <w:rPr>
          <w:color w:val="000000" w:themeColor="text1"/>
        </w:rPr>
        <w:t xml:space="preserve">the </w:t>
      </w:r>
      <w:r w:rsidR="00750E5C" w:rsidRPr="005F3C5D">
        <w:rPr>
          <w:color w:val="000000" w:themeColor="text1"/>
        </w:rPr>
        <w:t>humanities</w:t>
      </w:r>
      <w:r w:rsidR="00750E5C" w:rsidRPr="005F3C5D">
        <w:rPr>
          <w:rFonts w:hint="eastAsia"/>
          <w:color w:val="000000" w:themeColor="text1"/>
        </w:rPr>
        <w:t xml:space="preserve"> </w:t>
      </w:r>
      <w:r w:rsidR="008A1F45" w:rsidRPr="005F3C5D">
        <w:rPr>
          <w:color w:val="000000" w:themeColor="text1"/>
        </w:rPr>
        <w:t xml:space="preserve">and </w:t>
      </w:r>
      <w:r w:rsidR="00750E5C" w:rsidRPr="005F3C5D">
        <w:rPr>
          <w:rFonts w:hint="eastAsia"/>
          <w:color w:val="000000" w:themeColor="text1"/>
        </w:rPr>
        <w:t xml:space="preserve">not </w:t>
      </w:r>
      <w:r w:rsidR="00750E5C" w:rsidRPr="005F3C5D">
        <w:rPr>
          <w:color w:val="000000" w:themeColor="text1"/>
        </w:rPr>
        <w:t xml:space="preserve">a </w:t>
      </w:r>
      <w:r w:rsidRPr="005F3C5D">
        <w:rPr>
          <w:color w:val="000000" w:themeColor="text1"/>
        </w:rPr>
        <w:t xml:space="preserve">religious </w:t>
      </w:r>
      <w:r w:rsidR="008A1F45" w:rsidRPr="005F3C5D">
        <w:rPr>
          <w:color w:val="000000" w:themeColor="text1"/>
        </w:rPr>
        <w:t>or political leader</w:t>
      </w:r>
      <w:r w:rsidRPr="005F3C5D">
        <w:rPr>
          <w:color w:val="000000" w:themeColor="text1"/>
        </w:rPr>
        <w:t xml:space="preserve">, </w:t>
      </w:r>
      <w:r w:rsidR="00435A87" w:rsidRPr="005F3C5D">
        <w:rPr>
          <w:color w:val="000000" w:themeColor="text1"/>
        </w:rPr>
        <w:t xml:space="preserve">I have </w:t>
      </w:r>
      <w:r w:rsidR="00750E5C" w:rsidRPr="005F3C5D">
        <w:rPr>
          <w:color w:val="000000" w:themeColor="text1"/>
        </w:rPr>
        <w:t xml:space="preserve">had </w:t>
      </w:r>
      <w:r w:rsidR="00435A87" w:rsidRPr="005F3C5D">
        <w:rPr>
          <w:color w:val="000000" w:themeColor="text1"/>
        </w:rPr>
        <w:t>endless</w:t>
      </w:r>
      <w:r w:rsidRPr="005F3C5D">
        <w:rPr>
          <w:color w:val="000000" w:themeColor="text1"/>
        </w:rPr>
        <w:t xml:space="preserve"> respect </w:t>
      </w:r>
      <w:r w:rsidR="00750E5C" w:rsidRPr="005F3C5D">
        <w:rPr>
          <w:color w:val="000000" w:themeColor="text1"/>
        </w:rPr>
        <w:t xml:space="preserve">and </w:t>
      </w:r>
      <w:r w:rsidR="008A1F45" w:rsidRPr="005F3C5D">
        <w:rPr>
          <w:color w:val="000000" w:themeColor="text1"/>
        </w:rPr>
        <w:t>the highest esteem</w:t>
      </w:r>
      <w:r w:rsidR="00750E5C" w:rsidRPr="005F3C5D">
        <w:rPr>
          <w:rFonts w:hint="eastAsia"/>
          <w:color w:val="000000" w:themeColor="text1"/>
        </w:rPr>
        <w:t xml:space="preserve"> </w:t>
      </w:r>
      <w:r w:rsidRPr="005F3C5D">
        <w:rPr>
          <w:color w:val="000000" w:themeColor="text1"/>
        </w:rPr>
        <w:t>for Rev. Moon</w:t>
      </w:r>
      <w:r w:rsidR="00750E5C" w:rsidRPr="005F3C5D">
        <w:rPr>
          <w:color w:val="000000" w:themeColor="text1"/>
        </w:rPr>
        <w:t>’s</w:t>
      </w:r>
      <w:r w:rsidR="006832F6" w:rsidRPr="005F3C5D">
        <w:rPr>
          <w:color w:val="000000" w:themeColor="text1"/>
        </w:rPr>
        <w:t xml:space="preserve"> </w:t>
      </w:r>
      <w:r w:rsidR="00750E5C" w:rsidRPr="005F3C5D">
        <w:rPr>
          <w:color w:val="000000" w:themeColor="text1"/>
        </w:rPr>
        <w:t xml:space="preserve">insight into </w:t>
      </w:r>
      <w:r w:rsidR="006832F6" w:rsidRPr="005F3C5D">
        <w:rPr>
          <w:color w:val="000000" w:themeColor="text1"/>
        </w:rPr>
        <w:t>history</w:t>
      </w:r>
      <w:r w:rsidR="00750E5C" w:rsidRPr="005F3C5D">
        <w:rPr>
          <w:color w:val="000000" w:themeColor="text1"/>
        </w:rPr>
        <w:t xml:space="preserve"> of human civilization that transcends any and all secular </w:t>
      </w:r>
      <w:r w:rsidR="008A1F45" w:rsidRPr="005F3C5D">
        <w:rPr>
          <w:color w:val="000000" w:themeColor="text1"/>
        </w:rPr>
        <w:t xml:space="preserve">boundaries and discrimination </w:t>
      </w:r>
      <w:r w:rsidR="006832F6" w:rsidRPr="005F3C5D">
        <w:rPr>
          <w:color w:val="000000" w:themeColor="text1"/>
        </w:rPr>
        <w:t xml:space="preserve">and </w:t>
      </w:r>
      <w:r w:rsidR="00427CE9" w:rsidRPr="005F3C5D">
        <w:rPr>
          <w:color w:val="000000" w:themeColor="text1"/>
        </w:rPr>
        <w:t xml:space="preserve">for his </w:t>
      </w:r>
      <w:r w:rsidR="006832F6" w:rsidRPr="005F3C5D">
        <w:rPr>
          <w:color w:val="000000" w:themeColor="text1"/>
        </w:rPr>
        <w:t xml:space="preserve">life-long endeavor </w:t>
      </w:r>
      <w:r w:rsidR="00427CE9" w:rsidRPr="005F3C5D">
        <w:rPr>
          <w:color w:val="000000" w:themeColor="text1"/>
        </w:rPr>
        <w:t>and consistency in word and action toward love and achieving peace</w:t>
      </w:r>
      <w:r w:rsidRPr="005F3C5D">
        <w:rPr>
          <w:color w:val="000000" w:themeColor="text1"/>
        </w:rPr>
        <w:t>.</w:t>
      </w:r>
      <w:r w:rsidR="00750E5C" w:rsidRPr="005F3C5D">
        <w:rPr>
          <w:color w:val="000000" w:themeColor="text1"/>
        </w:rPr>
        <w:t xml:space="preserve"> Rev. Moon has pioneered the path</w:t>
      </w:r>
      <w:r w:rsidR="00D814E7" w:rsidRPr="005F3C5D">
        <w:rPr>
          <w:color w:val="000000" w:themeColor="text1"/>
        </w:rPr>
        <w:t xml:space="preserve"> </w:t>
      </w:r>
      <w:r w:rsidR="006832F6" w:rsidRPr="005F3C5D">
        <w:rPr>
          <w:color w:val="000000" w:themeColor="text1"/>
        </w:rPr>
        <w:t>toward</w:t>
      </w:r>
      <w:r w:rsidR="00C42049" w:rsidRPr="005F3C5D">
        <w:rPr>
          <w:color w:val="000000" w:themeColor="text1"/>
        </w:rPr>
        <w:t xml:space="preserve"> humanity’s</w:t>
      </w:r>
      <w:r w:rsidR="00D814E7" w:rsidRPr="005F3C5D">
        <w:rPr>
          <w:color w:val="000000" w:themeColor="text1"/>
        </w:rPr>
        <w:t xml:space="preserve"> common prosperity</w:t>
      </w:r>
      <w:r w:rsidR="00D814E7" w:rsidRPr="005F3C5D">
        <w:rPr>
          <w:rFonts w:hint="eastAsia"/>
          <w:color w:val="000000" w:themeColor="text1"/>
        </w:rPr>
        <w:t xml:space="preserve"> </w:t>
      </w:r>
      <w:r w:rsidR="00D814E7" w:rsidRPr="005F3C5D">
        <w:rPr>
          <w:color w:val="000000" w:themeColor="text1"/>
        </w:rPr>
        <w:t xml:space="preserve">through movements </w:t>
      </w:r>
      <w:r w:rsidR="006832F6" w:rsidRPr="005F3C5D">
        <w:rPr>
          <w:color w:val="000000" w:themeColor="text1"/>
        </w:rPr>
        <w:t>that dissolved barriers, promoted the standardization of technology, and advanced religious harmony worldwide</w:t>
      </w:r>
      <w:r w:rsidR="007E2DC3" w:rsidRPr="005F3C5D">
        <w:rPr>
          <w:color w:val="000000" w:themeColor="text1"/>
        </w:rPr>
        <w:t xml:space="preserve">. With the heart of a </w:t>
      </w:r>
      <w:r w:rsidR="00750E5C" w:rsidRPr="005F3C5D">
        <w:rPr>
          <w:color w:val="000000" w:themeColor="text1"/>
        </w:rPr>
        <w:t>father</w:t>
      </w:r>
      <w:r w:rsidR="007E2DC3" w:rsidRPr="005F3C5D">
        <w:rPr>
          <w:color w:val="000000" w:themeColor="text1"/>
        </w:rPr>
        <w:t>, Rev</w:t>
      </w:r>
      <w:r w:rsidR="006832F6" w:rsidRPr="005F3C5D">
        <w:rPr>
          <w:color w:val="000000" w:themeColor="text1"/>
        </w:rPr>
        <w:t>.</w:t>
      </w:r>
      <w:r w:rsidR="007E2DC3" w:rsidRPr="005F3C5D">
        <w:rPr>
          <w:color w:val="000000" w:themeColor="text1"/>
        </w:rPr>
        <w:t xml:space="preserve"> Moon </w:t>
      </w:r>
      <w:r w:rsidR="006832F6" w:rsidRPr="005F3C5D">
        <w:rPr>
          <w:color w:val="000000" w:themeColor="text1"/>
        </w:rPr>
        <w:t>desired</w:t>
      </w:r>
      <w:r w:rsidR="007E2DC3" w:rsidRPr="005F3C5D">
        <w:rPr>
          <w:color w:val="000000" w:themeColor="text1"/>
        </w:rPr>
        <w:t xml:space="preserve"> to embrace all humanity. </w:t>
      </w:r>
      <w:r w:rsidR="00157F5C" w:rsidRPr="005F3C5D">
        <w:rPr>
          <w:color w:val="000000" w:themeColor="text1"/>
        </w:rPr>
        <w:t>I believe that hi</w:t>
      </w:r>
      <w:r w:rsidR="007E2DC3" w:rsidRPr="005F3C5D">
        <w:rPr>
          <w:color w:val="000000" w:themeColor="text1"/>
        </w:rPr>
        <w:t>s leadership of love</w:t>
      </w:r>
      <w:r w:rsidR="006832F6" w:rsidRPr="005F3C5D">
        <w:rPr>
          <w:color w:val="000000" w:themeColor="text1"/>
        </w:rPr>
        <w:t xml:space="preserve"> </w:t>
      </w:r>
      <w:r w:rsidR="00157F5C" w:rsidRPr="005F3C5D">
        <w:rPr>
          <w:color w:val="000000" w:themeColor="text1"/>
        </w:rPr>
        <w:t xml:space="preserve">will serve as </w:t>
      </w:r>
      <w:r w:rsidR="006832F6" w:rsidRPr="005F3C5D">
        <w:rPr>
          <w:color w:val="000000" w:themeColor="text1"/>
        </w:rPr>
        <w:t xml:space="preserve">a great lesson </w:t>
      </w:r>
      <w:r w:rsidR="006832F6" w:rsidRPr="005F3C5D">
        <w:rPr>
          <w:color w:val="000000" w:themeColor="text1"/>
        </w:rPr>
        <w:lastRenderedPageBreak/>
        <w:t>to</w:t>
      </w:r>
      <w:r w:rsidR="007E2DC3" w:rsidRPr="005F3C5D">
        <w:rPr>
          <w:rFonts w:hint="eastAsia"/>
          <w:color w:val="000000" w:themeColor="text1"/>
        </w:rPr>
        <w:t xml:space="preserve"> </w:t>
      </w:r>
      <w:r w:rsidR="007E2DC3" w:rsidRPr="005F3C5D">
        <w:rPr>
          <w:color w:val="000000" w:themeColor="text1"/>
        </w:rPr>
        <w:t>t</w:t>
      </w:r>
      <w:r w:rsidR="006832F6" w:rsidRPr="005F3C5D">
        <w:rPr>
          <w:color w:val="000000" w:themeColor="text1"/>
        </w:rPr>
        <w:t>he</w:t>
      </w:r>
      <w:r w:rsidR="007E2DC3" w:rsidRPr="005F3C5D">
        <w:rPr>
          <w:color w:val="000000" w:themeColor="text1"/>
        </w:rPr>
        <w:t xml:space="preserve"> leaders </w:t>
      </w:r>
      <w:r w:rsidR="006832F6" w:rsidRPr="005F3C5D">
        <w:rPr>
          <w:color w:val="000000" w:themeColor="text1"/>
        </w:rPr>
        <w:t>around</w:t>
      </w:r>
      <w:r w:rsidR="007E2DC3" w:rsidRPr="005F3C5D">
        <w:rPr>
          <w:color w:val="000000" w:themeColor="text1"/>
        </w:rPr>
        <w:t xml:space="preserve"> the world today who</w:t>
      </w:r>
      <w:r w:rsidR="00157F5C" w:rsidRPr="005F3C5D">
        <w:rPr>
          <w:color w:val="000000" w:themeColor="text1"/>
        </w:rPr>
        <w:t>,</w:t>
      </w:r>
      <w:r w:rsidR="007E2DC3" w:rsidRPr="005F3C5D">
        <w:rPr>
          <w:color w:val="000000" w:themeColor="text1"/>
        </w:rPr>
        <w:t xml:space="preserve"> </w:t>
      </w:r>
      <w:r w:rsidR="006832F6" w:rsidRPr="005F3C5D">
        <w:rPr>
          <w:color w:val="000000" w:themeColor="text1"/>
        </w:rPr>
        <w:t>led by</w:t>
      </w:r>
      <w:r w:rsidR="007E2DC3" w:rsidRPr="005F3C5D">
        <w:rPr>
          <w:color w:val="000000" w:themeColor="text1"/>
        </w:rPr>
        <w:t xml:space="preserve"> national interest</w:t>
      </w:r>
      <w:r w:rsidR="00157F5C" w:rsidRPr="005F3C5D">
        <w:rPr>
          <w:color w:val="000000" w:themeColor="text1"/>
        </w:rPr>
        <w:t xml:space="preserve">, are unable to see the </w:t>
      </w:r>
      <w:r w:rsidR="00427CE9" w:rsidRPr="005F3C5D">
        <w:rPr>
          <w:color w:val="000000" w:themeColor="text1"/>
        </w:rPr>
        <w:t>wider and greater world and future</w:t>
      </w:r>
      <w:r w:rsidR="00157F5C" w:rsidRPr="005F3C5D">
        <w:rPr>
          <w:color w:val="000000" w:themeColor="text1"/>
        </w:rPr>
        <w:t>.</w:t>
      </w:r>
    </w:p>
    <w:p w14:paraId="64F979FD" w14:textId="77777777" w:rsidR="006871D7" w:rsidRPr="005F3C5D" w:rsidRDefault="006871D7" w:rsidP="00C42049">
      <w:pPr>
        <w:jc w:val="left"/>
        <w:rPr>
          <w:color w:val="000000" w:themeColor="text1"/>
        </w:rPr>
      </w:pPr>
    </w:p>
    <w:p w14:paraId="69FFD5BE" w14:textId="77777777" w:rsidR="007E2DC3" w:rsidRPr="005F3C5D" w:rsidRDefault="007E2DC3" w:rsidP="00C42049">
      <w:pPr>
        <w:jc w:val="left"/>
        <w:rPr>
          <w:color w:val="000000" w:themeColor="text1"/>
        </w:rPr>
      </w:pPr>
      <w:r w:rsidRPr="005F3C5D">
        <w:rPr>
          <w:rFonts w:hint="eastAsia"/>
          <w:color w:val="000000" w:themeColor="text1"/>
        </w:rPr>
        <w:t>D</w:t>
      </w:r>
      <w:r w:rsidRPr="005F3C5D">
        <w:rPr>
          <w:color w:val="000000" w:themeColor="text1"/>
        </w:rPr>
        <w:t>istinguished guests!</w:t>
      </w:r>
    </w:p>
    <w:p w14:paraId="5234A750" w14:textId="42D41C42" w:rsidR="00157F5C" w:rsidRPr="005F3C5D" w:rsidRDefault="00157F5C" w:rsidP="00C42049">
      <w:pPr>
        <w:jc w:val="left"/>
        <w:rPr>
          <w:color w:val="000000" w:themeColor="text1"/>
        </w:rPr>
      </w:pPr>
      <w:r w:rsidRPr="005F3C5D">
        <w:rPr>
          <w:color w:val="000000" w:themeColor="text1"/>
        </w:rPr>
        <w:t>The</w:t>
      </w:r>
      <w:r w:rsidR="00545108" w:rsidRPr="005F3C5D">
        <w:rPr>
          <w:color w:val="000000" w:themeColor="text1"/>
        </w:rPr>
        <w:t xml:space="preserve"> founder</w:t>
      </w:r>
      <w:r w:rsidR="006832F6" w:rsidRPr="005F3C5D">
        <w:rPr>
          <w:color w:val="000000" w:themeColor="text1"/>
        </w:rPr>
        <w:t>s</w:t>
      </w:r>
      <w:r w:rsidR="00545108" w:rsidRPr="005F3C5D">
        <w:rPr>
          <w:color w:val="000000" w:themeColor="text1"/>
        </w:rPr>
        <w:t xml:space="preserve"> have </w:t>
      </w:r>
      <w:r w:rsidRPr="005F3C5D">
        <w:rPr>
          <w:color w:val="000000" w:themeColor="text1"/>
        </w:rPr>
        <w:t xml:space="preserve">consistently </w:t>
      </w:r>
      <w:r w:rsidR="00545108" w:rsidRPr="005F3C5D">
        <w:rPr>
          <w:color w:val="000000" w:themeColor="text1"/>
        </w:rPr>
        <w:t>emphasized throughout their lives</w:t>
      </w:r>
      <w:r w:rsidRPr="005F3C5D">
        <w:rPr>
          <w:color w:val="000000" w:themeColor="text1"/>
        </w:rPr>
        <w:t xml:space="preserve"> </w:t>
      </w:r>
      <w:proofErr w:type="gramStart"/>
      <w:r w:rsidRPr="005F3C5D">
        <w:rPr>
          <w:color w:val="000000" w:themeColor="text1"/>
        </w:rPr>
        <w:t>that</w:t>
      </w:r>
      <w:r w:rsidR="00427CE9" w:rsidRPr="005F3C5D">
        <w:rPr>
          <w:color w:val="000000" w:themeColor="text1"/>
        </w:rPr>
        <w:t xml:space="preserve"> ”Peace</w:t>
      </w:r>
      <w:proofErr w:type="gramEnd"/>
      <w:r w:rsidR="00545108" w:rsidRPr="005F3C5D">
        <w:rPr>
          <w:color w:val="000000" w:themeColor="text1"/>
        </w:rPr>
        <w:t xml:space="preserve"> can only be achieved when we </w:t>
      </w:r>
      <w:r w:rsidRPr="005F3C5D">
        <w:rPr>
          <w:color w:val="000000" w:themeColor="text1"/>
        </w:rPr>
        <w:t>dissolve the barriers that lie between us and help and love each other.</w:t>
      </w:r>
      <w:r w:rsidR="00427CE9" w:rsidRPr="005F3C5D">
        <w:rPr>
          <w:color w:val="000000" w:themeColor="text1"/>
        </w:rPr>
        <w:t>”</w:t>
      </w:r>
      <w:r w:rsidRPr="005F3C5D">
        <w:rPr>
          <w:color w:val="000000" w:themeColor="text1"/>
        </w:rPr>
        <w:t xml:space="preserve"> </w:t>
      </w:r>
      <w:r w:rsidR="003866FC" w:rsidRPr="005F3C5D">
        <w:rPr>
          <w:color w:val="000000" w:themeColor="text1"/>
        </w:rPr>
        <w:t>In a world that is becoming more and more divided, w</w:t>
      </w:r>
      <w:r w:rsidR="00545108" w:rsidRPr="005F3C5D">
        <w:rPr>
          <w:color w:val="000000" w:themeColor="text1"/>
        </w:rPr>
        <w:t xml:space="preserve">e must </w:t>
      </w:r>
      <w:r w:rsidRPr="005F3C5D">
        <w:rPr>
          <w:color w:val="000000" w:themeColor="text1"/>
        </w:rPr>
        <w:t xml:space="preserve">act </w:t>
      </w:r>
      <w:r w:rsidR="00427CE9" w:rsidRPr="005F3C5D">
        <w:rPr>
          <w:color w:val="000000" w:themeColor="text1"/>
        </w:rPr>
        <w:t>swiftly</w:t>
      </w:r>
      <w:r w:rsidRPr="005F3C5D">
        <w:rPr>
          <w:color w:val="000000" w:themeColor="text1"/>
        </w:rPr>
        <w:t xml:space="preserve"> to </w:t>
      </w:r>
      <w:r w:rsidR="00545108" w:rsidRPr="005F3C5D">
        <w:rPr>
          <w:color w:val="000000" w:themeColor="text1"/>
        </w:rPr>
        <w:t>foster</w:t>
      </w:r>
      <w:r w:rsidR="003866FC" w:rsidRPr="005F3C5D">
        <w:rPr>
          <w:color w:val="000000" w:themeColor="text1"/>
        </w:rPr>
        <w:t xml:space="preserve"> a</w:t>
      </w:r>
      <w:r w:rsidR="00545108" w:rsidRPr="005F3C5D">
        <w:rPr>
          <w:color w:val="000000" w:themeColor="text1"/>
        </w:rPr>
        <w:t xml:space="preserve"> culture of peace. We </w:t>
      </w:r>
      <w:r w:rsidR="003866FC" w:rsidRPr="005F3C5D">
        <w:rPr>
          <w:color w:val="000000" w:themeColor="text1"/>
        </w:rPr>
        <w:t>need to move beyond</w:t>
      </w:r>
      <w:r w:rsidR="00427CE9" w:rsidRPr="005F3C5D">
        <w:rPr>
          <w:color w:val="000000" w:themeColor="text1"/>
        </w:rPr>
        <w:t xml:space="preserve"> the</w:t>
      </w:r>
      <w:r w:rsidR="003866FC" w:rsidRPr="005F3C5D">
        <w:rPr>
          <w:color w:val="000000" w:themeColor="text1"/>
        </w:rPr>
        <w:t xml:space="preserve"> interests of </w:t>
      </w:r>
      <w:r w:rsidRPr="005F3C5D">
        <w:rPr>
          <w:color w:val="000000" w:themeColor="text1"/>
        </w:rPr>
        <w:t xml:space="preserve">personal and </w:t>
      </w:r>
      <w:r w:rsidR="003866FC" w:rsidRPr="005F3C5D">
        <w:rPr>
          <w:color w:val="000000" w:themeColor="text1"/>
        </w:rPr>
        <w:t>narrow</w:t>
      </w:r>
      <w:r w:rsidRPr="005F3C5D">
        <w:rPr>
          <w:color w:val="000000" w:themeColor="text1"/>
        </w:rPr>
        <w:t>er</w:t>
      </w:r>
      <w:r w:rsidR="003866FC" w:rsidRPr="005F3C5D">
        <w:rPr>
          <w:color w:val="000000" w:themeColor="text1"/>
        </w:rPr>
        <w:t xml:space="preserve"> gain </w:t>
      </w:r>
      <w:r w:rsidRPr="005F3C5D">
        <w:rPr>
          <w:color w:val="000000" w:themeColor="text1"/>
        </w:rPr>
        <w:t xml:space="preserve">toward creating a new culture of peace for the sake of </w:t>
      </w:r>
      <w:r w:rsidR="003866FC" w:rsidRPr="005F3C5D">
        <w:rPr>
          <w:color w:val="000000" w:themeColor="text1"/>
        </w:rPr>
        <w:t>humanity’s</w:t>
      </w:r>
      <w:r w:rsidR="0013076C" w:rsidRPr="005F3C5D">
        <w:rPr>
          <w:color w:val="000000" w:themeColor="text1"/>
        </w:rPr>
        <w:t xml:space="preserve"> </w:t>
      </w:r>
      <w:r w:rsidRPr="005F3C5D">
        <w:rPr>
          <w:color w:val="000000" w:themeColor="text1"/>
        </w:rPr>
        <w:t>future</w:t>
      </w:r>
      <w:r w:rsidR="0013076C" w:rsidRPr="005F3C5D">
        <w:rPr>
          <w:color w:val="000000" w:themeColor="text1"/>
        </w:rPr>
        <w:t xml:space="preserve"> fate.</w:t>
      </w:r>
    </w:p>
    <w:p w14:paraId="16B7BB0F" w14:textId="704BE9B2" w:rsidR="007E2DC3" w:rsidRPr="005F3C5D" w:rsidRDefault="0013076C" w:rsidP="00C42049">
      <w:pPr>
        <w:jc w:val="left"/>
        <w:rPr>
          <w:color w:val="000000" w:themeColor="text1"/>
        </w:rPr>
      </w:pPr>
      <w:r w:rsidRPr="005F3C5D">
        <w:rPr>
          <w:color w:val="000000" w:themeColor="text1"/>
        </w:rPr>
        <w:t xml:space="preserve">The laureates receiving the awards today, </w:t>
      </w:r>
      <w:r w:rsidR="00157F5C" w:rsidRPr="005F3C5D">
        <w:rPr>
          <w:color w:val="000000" w:themeColor="text1"/>
        </w:rPr>
        <w:t xml:space="preserve">former UN Secretary General Ban Ki-moon, </w:t>
      </w:r>
      <w:r w:rsidRPr="005F3C5D">
        <w:rPr>
          <w:color w:val="000000" w:themeColor="text1"/>
        </w:rPr>
        <w:t xml:space="preserve">President </w:t>
      </w:r>
      <w:proofErr w:type="spellStart"/>
      <w:r w:rsidRPr="005F3C5D">
        <w:rPr>
          <w:color w:val="000000" w:themeColor="text1"/>
        </w:rPr>
        <w:t>Macky</w:t>
      </w:r>
      <w:proofErr w:type="spellEnd"/>
      <w:r w:rsidRPr="005F3C5D">
        <w:rPr>
          <w:color w:val="000000" w:themeColor="text1"/>
        </w:rPr>
        <w:t xml:space="preserve"> </w:t>
      </w:r>
      <w:proofErr w:type="spellStart"/>
      <w:r w:rsidRPr="005F3C5D">
        <w:rPr>
          <w:color w:val="000000" w:themeColor="text1"/>
        </w:rPr>
        <w:t>Sall</w:t>
      </w:r>
      <w:proofErr w:type="spellEnd"/>
      <w:r w:rsidR="00157F5C" w:rsidRPr="005F3C5D">
        <w:rPr>
          <w:color w:val="000000" w:themeColor="text1"/>
        </w:rPr>
        <w:t xml:space="preserve"> of the Republic of Senegal and</w:t>
      </w:r>
      <w:r w:rsidRPr="005F3C5D">
        <w:rPr>
          <w:color w:val="000000" w:themeColor="text1"/>
        </w:rPr>
        <w:t xml:space="preserve"> </w:t>
      </w:r>
      <w:ins w:id="2" w:author="or" w:date="2020-02-03T14:24:00Z">
        <w:r w:rsidR="00060560" w:rsidRPr="005F3C5D">
          <w:rPr>
            <w:color w:val="000000" w:themeColor="text1"/>
          </w:rPr>
          <w:t>International Honorary President of Religions for Peace</w:t>
        </w:r>
      </w:ins>
      <w:r w:rsidR="00157F5C" w:rsidRPr="005F3C5D">
        <w:rPr>
          <w:color w:val="000000" w:themeColor="text1"/>
        </w:rPr>
        <w:t xml:space="preserve"> </w:t>
      </w:r>
      <w:r w:rsidRPr="005F3C5D">
        <w:rPr>
          <w:color w:val="000000" w:themeColor="text1"/>
        </w:rPr>
        <w:t xml:space="preserve">Bishop Munib </w:t>
      </w:r>
      <w:proofErr w:type="spellStart"/>
      <w:r w:rsidRPr="005F3C5D">
        <w:rPr>
          <w:color w:val="000000" w:themeColor="text1"/>
        </w:rPr>
        <w:t>Younan</w:t>
      </w:r>
      <w:proofErr w:type="spellEnd"/>
      <w:r w:rsidR="00157F5C" w:rsidRPr="005F3C5D">
        <w:rPr>
          <w:color w:val="000000" w:themeColor="text1"/>
        </w:rPr>
        <w:t xml:space="preserve"> h</w:t>
      </w:r>
      <w:r w:rsidR="003866FC" w:rsidRPr="005F3C5D">
        <w:rPr>
          <w:color w:val="000000" w:themeColor="text1"/>
        </w:rPr>
        <w:t>ave led the way in c</w:t>
      </w:r>
      <w:r w:rsidRPr="005F3C5D">
        <w:rPr>
          <w:color w:val="000000" w:themeColor="text1"/>
        </w:rPr>
        <w:t xml:space="preserve">reating such a world. </w:t>
      </w:r>
      <w:r w:rsidR="00157F5C" w:rsidRPr="005F3C5D">
        <w:rPr>
          <w:color w:val="000000" w:themeColor="text1"/>
        </w:rPr>
        <w:t xml:space="preserve">I would like to </w:t>
      </w:r>
      <w:r w:rsidR="00427CE9" w:rsidRPr="005F3C5D">
        <w:rPr>
          <w:color w:val="000000" w:themeColor="text1"/>
        </w:rPr>
        <w:t>express</w:t>
      </w:r>
      <w:r w:rsidR="00157F5C" w:rsidRPr="005F3C5D">
        <w:rPr>
          <w:color w:val="000000" w:themeColor="text1"/>
        </w:rPr>
        <w:t xml:space="preserve">, once again, my deepest respects and heartfelt congratulations to the three great people receiving the </w:t>
      </w:r>
      <w:r w:rsidR="00427CE9" w:rsidRPr="005F3C5D">
        <w:rPr>
          <w:color w:val="000000" w:themeColor="text1"/>
        </w:rPr>
        <w:t xml:space="preserve">2020 </w:t>
      </w:r>
      <w:proofErr w:type="spellStart"/>
      <w:r w:rsidR="00427CE9" w:rsidRPr="005F3C5D">
        <w:rPr>
          <w:color w:val="000000" w:themeColor="text1"/>
        </w:rPr>
        <w:t>Sunhak</w:t>
      </w:r>
      <w:proofErr w:type="spellEnd"/>
      <w:r w:rsidR="00427CE9" w:rsidRPr="005F3C5D">
        <w:rPr>
          <w:color w:val="000000" w:themeColor="text1"/>
        </w:rPr>
        <w:t xml:space="preserve"> Peace Prize </w:t>
      </w:r>
      <w:r w:rsidR="00157F5C" w:rsidRPr="005F3C5D">
        <w:rPr>
          <w:color w:val="000000" w:themeColor="text1"/>
        </w:rPr>
        <w:t xml:space="preserve">today. </w:t>
      </w:r>
    </w:p>
    <w:p w14:paraId="722DE66F" w14:textId="65EE26B5" w:rsidR="0013076C" w:rsidRPr="005F3C5D" w:rsidRDefault="0013076C" w:rsidP="00C42049">
      <w:pPr>
        <w:jc w:val="left"/>
        <w:rPr>
          <w:color w:val="000000" w:themeColor="text1"/>
        </w:rPr>
      </w:pPr>
    </w:p>
    <w:p w14:paraId="7C4FEDA7" w14:textId="7C78F7FF" w:rsidR="0013076C" w:rsidRPr="005F3C5D" w:rsidRDefault="0013076C" w:rsidP="00C42049">
      <w:pPr>
        <w:jc w:val="left"/>
        <w:rPr>
          <w:color w:val="000000" w:themeColor="text1"/>
        </w:rPr>
      </w:pPr>
      <w:r w:rsidRPr="005F3C5D">
        <w:rPr>
          <w:rFonts w:hint="eastAsia"/>
          <w:color w:val="000000" w:themeColor="text1"/>
        </w:rPr>
        <w:t>D</w:t>
      </w:r>
      <w:r w:rsidRPr="005F3C5D">
        <w:rPr>
          <w:color w:val="000000" w:themeColor="text1"/>
        </w:rPr>
        <w:t>istinguished guests!</w:t>
      </w:r>
    </w:p>
    <w:p w14:paraId="2A2262A1" w14:textId="370CA519" w:rsidR="00C45765" w:rsidRPr="005F3C5D" w:rsidRDefault="0013076C" w:rsidP="00C42049">
      <w:pPr>
        <w:jc w:val="left"/>
        <w:rPr>
          <w:color w:val="000000" w:themeColor="text1"/>
        </w:rPr>
      </w:pPr>
      <w:r w:rsidRPr="005F3C5D">
        <w:rPr>
          <w:rFonts w:hint="eastAsia"/>
          <w:color w:val="000000" w:themeColor="text1"/>
        </w:rPr>
        <w:t>T</w:t>
      </w:r>
      <w:r w:rsidRPr="005F3C5D">
        <w:rPr>
          <w:color w:val="000000" w:themeColor="text1"/>
        </w:rPr>
        <w:t xml:space="preserve">he </w:t>
      </w:r>
      <w:proofErr w:type="spellStart"/>
      <w:r w:rsidRPr="005F3C5D">
        <w:rPr>
          <w:color w:val="000000" w:themeColor="text1"/>
        </w:rPr>
        <w:t>Sunhak</w:t>
      </w:r>
      <w:proofErr w:type="spellEnd"/>
      <w:r w:rsidRPr="005F3C5D">
        <w:rPr>
          <w:color w:val="000000" w:themeColor="text1"/>
        </w:rPr>
        <w:t xml:space="preserve"> Peace Prize will continue to discover </w:t>
      </w:r>
      <w:r w:rsidR="00157F5C" w:rsidRPr="005F3C5D">
        <w:rPr>
          <w:color w:val="000000" w:themeColor="text1"/>
        </w:rPr>
        <w:t>courageous</w:t>
      </w:r>
      <w:r w:rsidRPr="005F3C5D">
        <w:rPr>
          <w:color w:val="000000" w:themeColor="text1"/>
        </w:rPr>
        <w:t xml:space="preserve"> and righteous people who are dedicating their lives for </w:t>
      </w:r>
      <w:r w:rsidR="00427CE9" w:rsidRPr="005F3C5D">
        <w:rPr>
          <w:color w:val="000000" w:themeColor="text1"/>
        </w:rPr>
        <w:t>humanity’s peace</w:t>
      </w:r>
      <w:r w:rsidR="00C42049" w:rsidRPr="005F3C5D">
        <w:rPr>
          <w:color w:val="000000" w:themeColor="text1"/>
        </w:rPr>
        <w:t xml:space="preserve">. </w:t>
      </w:r>
      <w:r w:rsidR="00157F5C" w:rsidRPr="005F3C5D">
        <w:rPr>
          <w:color w:val="000000" w:themeColor="text1"/>
        </w:rPr>
        <w:t xml:space="preserve">Let us all create a </w:t>
      </w:r>
      <w:r w:rsidR="00427CE9" w:rsidRPr="005F3C5D">
        <w:rPr>
          <w:color w:val="000000" w:themeColor="text1"/>
        </w:rPr>
        <w:t xml:space="preserve">noble </w:t>
      </w:r>
      <w:r w:rsidR="00157F5C" w:rsidRPr="005F3C5D">
        <w:rPr>
          <w:color w:val="000000" w:themeColor="text1"/>
        </w:rPr>
        <w:t>cu</w:t>
      </w:r>
      <w:r w:rsidR="00C45765" w:rsidRPr="005F3C5D">
        <w:rPr>
          <w:color w:val="000000" w:themeColor="text1"/>
        </w:rPr>
        <w:t xml:space="preserve">lture of peace full of grace. </w:t>
      </w:r>
    </w:p>
    <w:p w14:paraId="05098539" w14:textId="77777777" w:rsidR="00C45765" w:rsidRPr="005F3C5D" w:rsidRDefault="00C45765" w:rsidP="00C42049">
      <w:pPr>
        <w:jc w:val="left"/>
        <w:rPr>
          <w:color w:val="000000" w:themeColor="text1"/>
        </w:rPr>
      </w:pPr>
    </w:p>
    <w:p w14:paraId="3308C66B" w14:textId="5328DBEA" w:rsidR="0013076C" w:rsidRPr="005F3C5D" w:rsidRDefault="00C45765" w:rsidP="00C42049">
      <w:pPr>
        <w:jc w:val="left"/>
        <w:rPr>
          <w:color w:val="000000" w:themeColor="text1"/>
        </w:rPr>
      </w:pPr>
      <w:r w:rsidRPr="005F3C5D">
        <w:rPr>
          <w:color w:val="000000" w:themeColor="text1"/>
        </w:rPr>
        <w:t>Lastly, thank you again f</w:t>
      </w:r>
      <w:r w:rsidR="003866FC" w:rsidRPr="005F3C5D">
        <w:rPr>
          <w:color w:val="000000" w:themeColor="text1"/>
        </w:rPr>
        <w:t xml:space="preserve">or joining us today and </w:t>
      </w:r>
      <w:r w:rsidRPr="005F3C5D">
        <w:rPr>
          <w:color w:val="000000" w:themeColor="text1"/>
        </w:rPr>
        <w:t xml:space="preserve">I </w:t>
      </w:r>
      <w:r w:rsidR="003866FC" w:rsidRPr="005F3C5D">
        <w:rPr>
          <w:color w:val="000000" w:themeColor="text1"/>
        </w:rPr>
        <w:t xml:space="preserve">wish you and your </w:t>
      </w:r>
      <w:proofErr w:type="gramStart"/>
      <w:r w:rsidR="003866FC" w:rsidRPr="005F3C5D">
        <w:rPr>
          <w:color w:val="000000" w:themeColor="text1"/>
        </w:rPr>
        <w:t>families</w:t>
      </w:r>
      <w:proofErr w:type="gramEnd"/>
      <w:r w:rsidR="003866FC" w:rsidRPr="005F3C5D">
        <w:rPr>
          <w:color w:val="000000" w:themeColor="text1"/>
        </w:rPr>
        <w:t xml:space="preserve"> peace and prosperity. </w:t>
      </w:r>
      <w:r w:rsidR="0013076C" w:rsidRPr="005F3C5D">
        <w:rPr>
          <w:rFonts w:hint="eastAsia"/>
          <w:color w:val="000000" w:themeColor="text1"/>
        </w:rPr>
        <w:t>T</w:t>
      </w:r>
      <w:r w:rsidR="0013076C" w:rsidRPr="005F3C5D">
        <w:rPr>
          <w:color w:val="000000" w:themeColor="text1"/>
        </w:rPr>
        <w:t>hank you.</w:t>
      </w:r>
    </w:p>
    <w:p w14:paraId="10B920BE" w14:textId="2929D711" w:rsidR="0013076C" w:rsidRPr="005F3C5D" w:rsidRDefault="0013076C" w:rsidP="00C42049">
      <w:pPr>
        <w:jc w:val="left"/>
        <w:rPr>
          <w:color w:val="000000" w:themeColor="text1"/>
        </w:rPr>
      </w:pPr>
    </w:p>
    <w:p w14:paraId="452C69F0" w14:textId="53E0319B" w:rsidR="0013076C" w:rsidRPr="005F3C5D" w:rsidRDefault="0013076C" w:rsidP="00C42049">
      <w:pPr>
        <w:jc w:val="left"/>
        <w:rPr>
          <w:color w:val="000000" w:themeColor="text1"/>
        </w:rPr>
      </w:pPr>
      <w:r w:rsidRPr="005F3C5D">
        <w:rPr>
          <w:rFonts w:hint="eastAsia"/>
          <w:color w:val="000000" w:themeColor="text1"/>
        </w:rPr>
        <w:t>F</w:t>
      </w:r>
      <w:r w:rsidRPr="005F3C5D">
        <w:rPr>
          <w:color w:val="000000" w:themeColor="text1"/>
        </w:rPr>
        <w:t>ebruary 5, 2020</w:t>
      </w:r>
    </w:p>
    <w:p w14:paraId="5ADBF65A" w14:textId="77777777" w:rsidR="007E22EC" w:rsidRPr="005F3C5D" w:rsidRDefault="007E22EC" w:rsidP="00C42049">
      <w:pPr>
        <w:jc w:val="left"/>
        <w:rPr>
          <w:color w:val="000000" w:themeColor="text1"/>
        </w:rPr>
      </w:pPr>
    </w:p>
    <w:p w14:paraId="5C842083" w14:textId="352846BD" w:rsidR="007E22EC" w:rsidRPr="005F3C5D" w:rsidRDefault="007E22EC" w:rsidP="00C42049">
      <w:pPr>
        <w:jc w:val="left"/>
        <w:rPr>
          <w:color w:val="000000" w:themeColor="text1"/>
        </w:rPr>
      </w:pPr>
      <w:r w:rsidRPr="005F3C5D">
        <w:rPr>
          <w:rFonts w:hint="eastAsia"/>
          <w:color w:val="000000" w:themeColor="text1"/>
        </w:rPr>
        <w:t>C</w:t>
      </w:r>
      <w:r w:rsidRPr="005F3C5D">
        <w:rPr>
          <w:color w:val="000000" w:themeColor="text1"/>
        </w:rPr>
        <w:t>hair Hong Il-</w:t>
      </w:r>
      <w:proofErr w:type="spellStart"/>
      <w:r w:rsidRPr="005F3C5D">
        <w:rPr>
          <w:color w:val="000000" w:themeColor="text1"/>
        </w:rPr>
        <w:t>sik</w:t>
      </w:r>
      <w:proofErr w:type="spellEnd"/>
    </w:p>
    <w:p w14:paraId="36CE9ACE" w14:textId="0D997CAF" w:rsidR="00D56828" w:rsidRPr="005F3C5D" w:rsidRDefault="0013076C" w:rsidP="00C42049">
      <w:pPr>
        <w:jc w:val="left"/>
        <w:rPr>
          <w:color w:val="000000" w:themeColor="text1"/>
        </w:rPr>
      </w:pPr>
      <w:proofErr w:type="spellStart"/>
      <w:r w:rsidRPr="005F3C5D">
        <w:rPr>
          <w:rFonts w:hint="eastAsia"/>
          <w:color w:val="000000" w:themeColor="text1"/>
        </w:rPr>
        <w:t>S</w:t>
      </w:r>
      <w:r w:rsidRPr="005F3C5D">
        <w:rPr>
          <w:color w:val="000000" w:themeColor="text1"/>
        </w:rPr>
        <w:t>unhak</w:t>
      </w:r>
      <w:proofErr w:type="spellEnd"/>
      <w:r w:rsidRPr="005F3C5D">
        <w:rPr>
          <w:color w:val="000000" w:themeColor="text1"/>
        </w:rPr>
        <w:t xml:space="preserve"> Peace Prize Committee</w:t>
      </w:r>
      <w:r w:rsidR="00D56828" w:rsidRPr="005F3C5D">
        <w:rPr>
          <w:color w:val="000000" w:themeColor="text1"/>
        </w:rPr>
        <w:t xml:space="preserve"> Chairman</w:t>
      </w:r>
      <w:bookmarkEnd w:id="0"/>
    </w:p>
    <w:sectPr w:rsidR="00D56828" w:rsidRPr="005F3C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B6D3" w14:textId="77777777" w:rsidR="008638BF" w:rsidRDefault="008638BF" w:rsidP="00A340DD">
      <w:pPr>
        <w:spacing w:after="0" w:line="240" w:lineRule="auto"/>
      </w:pPr>
      <w:r>
        <w:separator/>
      </w:r>
    </w:p>
  </w:endnote>
  <w:endnote w:type="continuationSeparator" w:id="0">
    <w:p w14:paraId="437C411B" w14:textId="77777777" w:rsidR="008638BF" w:rsidRDefault="008638BF" w:rsidP="00A3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AA58F" w14:textId="77777777" w:rsidR="008638BF" w:rsidRDefault="008638BF" w:rsidP="00A340DD">
      <w:pPr>
        <w:spacing w:after="0" w:line="240" w:lineRule="auto"/>
      </w:pPr>
      <w:r>
        <w:separator/>
      </w:r>
    </w:p>
  </w:footnote>
  <w:footnote w:type="continuationSeparator" w:id="0">
    <w:p w14:paraId="19CA4CBF" w14:textId="77777777" w:rsidR="008638BF" w:rsidRDefault="008638BF" w:rsidP="00A340D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r">
    <w15:presenceInfo w15:providerId="None" w15:userId="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27"/>
    <w:rsid w:val="00060560"/>
    <w:rsid w:val="0013076C"/>
    <w:rsid w:val="00157F5C"/>
    <w:rsid w:val="00167399"/>
    <w:rsid w:val="002D6179"/>
    <w:rsid w:val="002E3616"/>
    <w:rsid w:val="003866FC"/>
    <w:rsid w:val="00387720"/>
    <w:rsid w:val="0042460D"/>
    <w:rsid w:val="00427CE9"/>
    <w:rsid w:val="00435A87"/>
    <w:rsid w:val="00457871"/>
    <w:rsid w:val="00545108"/>
    <w:rsid w:val="00595A71"/>
    <w:rsid w:val="005A7219"/>
    <w:rsid w:val="005F3C5D"/>
    <w:rsid w:val="006832F6"/>
    <w:rsid w:val="006871D7"/>
    <w:rsid w:val="00750E5C"/>
    <w:rsid w:val="00794787"/>
    <w:rsid w:val="007A757C"/>
    <w:rsid w:val="007D60C3"/>
    <w:rsid w:val="007E22EC"/>
    <w:rsid w:val="007E2DC3"/>
    <w:rsid w:val="007F1D52"/>
    <w:rsid w:val="008638BF"/>
    <w:rsid w:val="008A1F45"/>
    <w:rsid w:val="008C47B1"/>
    <w:rsid w:val="00927CCA"/>
    <w:rsid w:val="009F123D"/>
    <w:rsid w:val="00A340DD"/>
    <w:rsid w:val="00A778E3"/>
    <w:rsid w:val="00B311A1"/>
    <w:rsid w:val="00C42049"/>
    <w:rsid w:val="00C45765"/>
    <w:rsid w:val="00CD01BC"/>
    <w:rsid w:val="00CF6E6A"/>
    <w:rsid w:val="00D56828"/>
    <w:rsid w:val="00D814E7"/>
    <w:rsid w:val="00D865A3"/>
    <w:rsid w:val="00E81822"/>
    <w:rsid w:val="00EA031C"/>
    <w:rsid w:val="00ED4D27"/>
    <w:rsid w:val="00F51E41"/>
    <w:rsid w:val="00F6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5A3E6"/>
  <w15:chartTrackingRefBased/>
  <w15:docId w15:val="{0AC0F77E-DA6C-4828-BD7F-E21E8B49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3076C"/>
  </w:style>
  <w:style w:type="character" w:customStyle="1" w:styleId="Char">
    <w:name w:val="날짜 Char"/>
    <w:basedOn w:val="a0"/>
    <w:link w:val="a3"/>
    <w:uiPriority w:val="99"/>
    <w:semiHidden/>
    <w:rsid w:val="0013076C"/>
  </w:style>
  <w:style w:type="paragraph" w:styleId="a4">
    <w:name w:val="header"/>
    <w:basedOn w:val="a"/>
    <w:link w:val="Char0"/>
    <w:uiPriority w:val="99"/>
    <w:unhideWhenUsed/>
    <w:rsid w:val="00A340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A340DD"/>
  </w:style>
  <w:style w:type="paragraph" w:styleId="a5">
    <w:name w:val="footer"/>
    <w:basedOn w:val="a"/>
    <w:link w:val="Char1"/>
    <w:uiPriority w:val="99"/>
    <w:unhideWhenUsed/>
    <w:rsid w:val="00A340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A3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이태림</dc:creator>
  <cp:keywords/>
  <dc:description/>
  <cp:lastModifiedBy>or</cp:lastModifiedBy>
  <cp:revision>3</cp:revision>
  <cp:lastPrinted>2019-12-31T06:08:00Z</cp:lastPrinted>
  <dcterms:created xsi:type="dcterms:W3CDTF">2020-02-03T08:41:00Z</dcterms:created>
  <dcterms:modified xsi:type="dcterms:W3CDTF">2020-02-05T00:06:00Z</dcterms:modified>
</cp:coreProperties>
</file>